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8A" w:rsidRDefault="006C3D62">
      <w:pPr>
        <w:pStyle w:val="10"/>
        <w:keepNext/>
        <w:keepLines/>
        <w:shd w:val="clear" w:color="auto" w:fill="auto"/>
        <w:spacing w:after="179" w:line="320" w:lineRule="exact"/>
        <w:ind w:left="20"/>
      </w:pPr>
      <w:bookmarkStart w:id="0" w:name="bookmark0"/>
      <w:r>
        <w:t xml:space="preserve">Как защититься от коронавируса </w:t>
      </w:r>
      <w:r w:rsidRPr="008135A1">
        <w:t>2019-</w:t>
      </w:r>
      <w:r>
        <w:rPr>
          <w:lang w:val="en-US"/>
        </w:rPr>
        <w:t>nCoV</w:t>
      </w:r>
      <w:bookmarkEnd w:id="0"/>
    </w:p>
    <w:p w:rsidR="0081088A" w:rsidRDefault="006C3D62">
      <w:pPr>
        <w:pStyle w:val="11"/>
        <w:shd w:val="clear" w:color="auto" w:fill="auto"/>
        <w:spacing w:before="0" w:after="245"/>
        <w:ind w:left="20" w:right="40"/>
      </w:pPr>
      <w:r>
        <w:t>Известно, что на 28.01.2020 уже 6057 человек инфицированы и зарегистрировано не менее 130 смертей.</w:t>
      </w:r>
    </w:p>
    <w:p w:rsidR="0081088A" w:rsidRDefault="006C3D62">
      <w:pPr>
        <w:pStyle w:val="11"/>
        <w:shd w:val="clear" w:color="auto" w:fill="auto"/>
        <w:spacing w:before="0" w:after="176" w:line="319" w:lineRule="exact"/>
        <w:ind w:left="20" w:right="4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Германию. Австралию и США. Вторичного распространения инфекции в  этих странах не отмечается.</w:t>
      </w:r>
    </w:p>
    <w:p w:rsidR="0081088A" w:rsidRDefault="006C3D62">
      <w:pPr>
        <w:framePr w:h="5998"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300pt">
            <v:imagedata r:id="rId8" r:href="rId9"/>
          </v:shape>
        </w:pict>
      </w:r>
    </w:p>
    <w:p w:rsidR="0081088A" w:rsidRDefault="0081088A">
      <w:pPr>
        <w:rPr>
          <w:sz w:val="2"/>
          <w:szCs w:val="2"/>
        </w:rPr>
      </w:pPr>
    </w:p>
    <w:p w:rsidR="0081088A" w:rsidRDefault="006C3D62">
      <w:pPr>
        <w:pStyle w:val="20"/>
        <w:shd w:val="clear" w:color="auto" w:fill="auto"/>
        <w:spacing w:before="237" w:after="198" w:line="250" w:lineRule="exact"/>
        <w:ind w:left="20"/>
      </w:pPr>
      <w:r>
        <w:t>Что такое коронавирусы?</w:t>
      </w:r>
    </w:p>
    <w:p w:rsidR="0081088A" w:rsidRDefault="006C3D62">
      <w:pPr>
        <w:pStyle w:val="11"/>
        <w:shd w:val="clear" w:color="auto" w:fill="auto"/>
        <w:spacing w:before="0" w:after="0" w:line="319" w:lineRule="exact"/>
        <w:ind w:left="20" w:right="40"/>
      </w:pPr>
      <w:r>
        <w:t>Коронавирусы - это семейство вирусов, которые преимущественно поражают животных, но в некоторых случаях могут передавать</w:t>
      </w:r>
      <w:r>
        <w:t xml:space="preserve">ся человеку. Обычно заболевания, вызванные коронавирусами, протекают в лёгкой форме, не вызывая тяжелой симптоматики. Однако, бывают и тяжёлые формы, такие как ближневосточный респираторный синдром </w:t>
      </w:r>
      <w:r w:rsidRPr="008135A1">
        <w:t>(</w:t>
      </w:r>
      <w:r>
        <w:rPr>
          <w:lang w:val="en-US"/>
        </w:rPr>
        <w:t>Mers</w:t>
      </w:r>
      <w:r w:rsidRPr="008135A1">
        <w:t xml:space="preserve">) </w:t>
      </w:r>
      <w:r>
        <w:t xml:space="preserve">и тяжёлый острый респираторный синдром </w:t>
      </w:r>
      <w:r w:rsidRPr="008135A1">
        <w:t>(</w:t>
      </w:r>
      <w:r>
        <w:rPr>
          <w:lang w:val="en-US"/>
        </w:rPr>
        <w:t>Sars</w:t>
      </w:r>
      <w:r w:rsidRPr="008135A1">
        <w:t>).</w:t>
      </w:r>
    </w:p>
    <w:p w:rsidR="0081088A" w:rsidRDefault="006C3D62">
      <w:pPr>
        <w:pStyle w:val="11"/>
        <w:shd w:val="clear" w:color="auto" w:fill="auto"/>
        <w:spacing w:before="0" w:after="0" w:line="563" w:lineRule="exact"/>
        <w:ind w:left="20" w:right="2380"/>
        <w:jc w:val="left"/>
      </w:pPr>
      <w:r>
        <w:t>Чувс</w:t>
      </w:r>
      <w:r>
        <w:t>тво  усталости Затруднённое дыхание Высокая температура Кашель  или боль в горле</w:t>
      </w:r>
    </w:p>
    <w:p w:rsidR="0081088A" w:rsidRDefault="006C3D62">
      <w:pPr>
        <w:pStyle w:val="11"/>
        <w:shd w:val="clear" w:color="auto" w:fill="auto"/>
        <w:spacing w:before="0" w:after="300"/>
        <w:ind w:left="20" w:right="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81088A" w:rsidRDefault="006C3D62">
      <w:pPr>
        <w:pStyle w:val="11"/>
        <w:shd w:val="clear" w:color="auto" w:fill="auto"/>
        <w:spacing w:before="0" w:after="187" w:line="250" w:lineRule="exact"/>
        <w:ind w:left="20"/>
        <w:jc w:val="left"/>
      </w:pPr>
      <w:r>
        <w:t>Если у вас есть аналогичные симптомы, подумайте о</w:t>
      </w:r>
      <w:r>
        <w:t xml:space="preserve"> следующем:</w:t>
      </w:r>
    </w:p>
    <w:p w:rsidR="0081088A" w:rsidRDefault="006C3D62">
      <w:pPr>
        <w:pStyle w:val="11"/>
        <w:shd w:val="clear" w:color="auto" w:fill="auto"/>
        <w:spacing w:before="0"/>
        <w:ind w:left="20" w:right="20"/>
      </w:pPr>
      <w:r>
        <w:t>Вы посещали в послед</w:t>
      </w:r>
      <w:r w:rsidR="00D372A8">
        <w:t>ние две недели  зоны повышенного</w:t>
      </w:r>
      <w:r>
        <w:t xml:space="preserve"> риска (Китай и прилегающие регионы)?</w:t>
      </w:r>
    </w:p>
    <w:p w:rsidR="0081088A" w:rsidRDefault="006C3D62">
      <w:pPr>
        <w:pStyle w:val="11"/>
        <w:shd w:val="clear" w:color="auto" w:fill="auto"/>
        <w:spacing w:before="0"/>
        <w:ind w:left="20" w:right="20"/>
      </w:pPr>
      <w:r>
        <w:lastRenderedPageBreak/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81088A" w:rsidRDefault="006C3D62">
      <w:pPr>
        <w:pStyle w:val="11"/>
        <w:shd w:val="clear" w:color="auto" w:fill="auto"/>
        <w:spacing w:before="0" w:after="175"/>
        <w:ind w:left="20" w:right="20"/>
      </w:pPr>
      <w:r>
        <w:t xml:space="preserve">Если ответы на эти вопросы </w:t>
      </w:r>
      <w:r>
        <w:t>положит</w:t>
      </w:r>
      <w:r>
        <w:t>еленые - к симптомам следует отнестись максимально внимательно.</w:t>
      </w:r>
    </w:p>
    <w:p w:rsidR="0081088A" w:rsidRDefault="006C3D62">
      <w:pPr>
        <w:framePr w:h="5249"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463.5pt;height:263.25pt">
            <v:imagedata r:id="rId10" r:href="rId11"/>
          </v:shape>
        </w:pict>
      </w:r>
    </w:p>
    <w:p w:rsidR="0081088A" w:rsidRDefault="006C3D62">
      <w:pPr>
        <w:pStyle w:val="a9"/>
        <w:framePr w:h="5249" w:wrap="notBeside" w:vAnchor="text" w:hAnchor="text" w:xAlign="center" w:y="1"/>
        <w:shd w:val="clear" w:color="auto" w:fill="auto"/>
        <w:spacing w:line="250" w:lineRule="exact"/>
      </w:pPr>
      <w:r>
        <w:t>Как передаётся корона вирус?</w:t>
      </w:r>
    </w:p>
    <w:p w:rsidR="0081088A" w:rsidRDefault="0081088A">
      <w:pPr>
        <w:rPr>
          <w:sz w:val="2"/>
          <w:szCs w:val="2"/>
        </w:rPr>
      </w:pPr>
    </w:p>
    <w:p w:rsidR="0081088A" w:rsidRDefault="006C3D62">
      <w:pPr>
        <w:pStyle w:val="11"/>
        <w:shd w:val="clear" w:color="auto" w:fill="auto"/>
        <w:spacing w:before="188" w:after="0" w:line="319" w:lineRule="exact"/>
        <w:ind w:left="20" w:right="20"/>
        <w:sectPr w:rsidR="0081088A">
          <w:headerReference w:type="default" r:id="rId12"/>
          <w:type w:val="continuous"/>
          <w:pgSz w:w="11906" w:h="16838"/>
          <w:pgMar w:top="1702" w:right="859" w:bottom="1139" w:left="873" w:header="0" w:footer="3" w:gutter="0"/>
          <w:cols w:space="720"/>
          <w:noEndnote/>
          <w:titlePg/>
          <w:docGrid w:linePitch="360"/>
        </w:sectPr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</w:t>
      </w:r>
      <w:r>
        <w:t xml:space="preserve">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</w:t>
      </w:r>
      <w:r w:rsidR="00D372A8">
        <w:t xml:space="preserve"> </w:t>
      </w:r>
      <w:r>
        <w:t>. носа или г</w:t>
      </w:r>
      <w:r>
        <w:t>л</w:t>
      </w:r>
      <w:r>
        <w:t>а</w:t>
      </w:r>
      <w:r>
        <w:t>з</w:t>
      </w:r>
      <w:r>
        <w:t>.</w:t>
      </w:r>
    </w:p>
    <w:p w:rsidR="0081088A" w:rsidRDefault="006C3D62">
      <w:pPr>
        <w:pStyle w:val="11"/>
        <w:shd w:val="clear" w:color="auto" w:fill="auto"/>
        <w:tabs>
          <w:tab w:val="left" w:pos="7841"/>
        </w:tabs>
        <w:spacing w:before="0" w:after="0"/>
        <w:ind w:left="20"/>
      </w:pPr>
      <w:r>
        <w:lastRenderedPageBreak/>
        <w:t>Изначально, вспышка произошла от животных,</w:t>
      </w:r>
      <w:r w:rsidR="008135A1">
        <w:t xml:space="preserve"> </w:t>
      </w:r>
      <w:r>
        <w:t>предположительно,</w:t>
      </w:r>
    </w:p>
    <w:p w:rsidR="0081088A" w:rsidRDefault="006C3D62">
      <w:pPr>
        <w:pStyle w:val="11"/>
        <w:shd w:val="clear" w:color="auto" w:fill="auto"/>
        <w:spacing w:before="0"/>
        <w:ind w:left="20" w:right="40"/>
      </w:pPr>
      <w:r>
        <w:t>и</w:t>
      </w:r>
      <w:r>
        <w:t>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1088A" w:rsidRDefault="006C3D62">
      <w:pPr>
        <w:pStyle w:val="20"/>
        <w:shd w:val="clear" w:color="auto" w:fill="auto"/>
        <w:spacing w:before="0" w:after="188" w:line="250" w:lineRule="exact"/>
        <w:ind w:left="20"/>
      </w:pPr>
      <w:r>
        <w:t>Как защитить себя от заражения коронавирусом?</w:t>
      </w:r>
    </w:p>
    <w:p w:rsidR="0081088A" w:rsidRDefault="006C3D62">
      <w:pPr>
        <w:pStyle w:val="11"/>
        <w:shd w:val="clear" w:color="auto" w:fill="auto"/>
        <w:spacing w:before="0" w:after="180" w:line="331" w:lineRule="exact"/>
        <w:ind w:left="20" w:right="40"/>
      </w:pPr>
      <w:r>
        <w:t>Самое важное, что можно сделать, чтобы защитить себя — это поддержив</w:t>
      </w:r>
      <w:r>
        <w:t>ать чистоту рук и поверхностей.</w:t>
      </w:r>
    </w:p>
    <w:p w:rsidR="0081088A" w:rsidRDefault="006C3D62">
      <w:pPr>
        <w:pStyle w:val="11"/>
        <w:shd w:val="clear" w:color="auto" w:fill="auto"/>
        <w:spacing w:before="0" w:after="185" w:line="331" w:lineRule="exact"/>
        <w:ind w:left="20" w:right="40"/>
      </w:pPr>
      <w:r>
        <w:t>Держите руки в чистоте, часто мойте их водой с мылом или используйте дезинфицирующее средство.</w:t>
      </w:r>
    </w:p>
    <w:p w:rsidR="0081088A" w:rsidRDefault="006C3D62">
      <w:pPr>
        <w:pStyle w:val="11"/>
        <w:shd w:val="clear" w:color="auto" w:fill="auto"/>
        <w:spacing w:before="0" w:after="175"/>
        <w:ind w:left="20" w:right="40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</w:t>
      </w:r>
      <w:r>
        <w:t xml:space="preserve"> 15 раз в час).</w:t>
      </w:r>
    </w:p>
    <w:p w:rsidR="0081088A" w:rsidRDefault="006C3D62">
      <w:pPr>
        <w:pStyle w:val="11"/>
        <w:shd w:val="clear" w:color="auto" w:fill="auto"/>
        <w:spacing w:before="0" w:after="245" w:line="331" w:lineRule="exact"/>
        <w:ind w:left="20" w:right="40"/>
      </w:pPr>
      <w:r>
        <w:t>Носите с собой дезинфицирующее средство для рук, чтобы в любой обстановке вы могли очистить руки.</w:t>
      </w:r>
    </w:p>
    <w:p w:rsidR="0081088A" w:rsidRDefault="006C3D62">
      <w:pPr>
        <w:pStyle w:val="11"/>
        <w:shd w:val="clear" w:color="auto" w:fill="auto"/>
        <w:spacing w:before="0" w:after="181" w:line="250" w:lineRule="exact"/>
        <w:ind w:left="20"/>
      </w:pPr>
      <w:r>
        <w:t>Всегда мойте руки перед едой.</w:t>
      </w:r>
    </w:p>
    <w:p w:rsidR="0081088A" w:rsidRDefault="006C3D62">
      <w:pPr>
        <w:pStyle w:val="11"/>
        <w:shd w:val="clear" w:color="auto" w:fill="auto"/>
        <w:spacing w:before="0" w:after="176" w:line="319" w:lineRule="exact"/>
        <w:ind w:left="20" w:right="40"/>
      </w:pPr>
      <w:r>
        <w:t>Будьте особенно осторожны, когда находитесь в людных местах</w:t>
      </w:r>
      <w:r>
        <w:t xml:space="preserve">, аэропортах и других системах общественного </w:t>
      </w:r>
      <w:r>
        <w:t xml:space="preserve">транспорта. Максимально сократите прикосновения к находящимся в таких местах </w:t>
      </w:r>
      <w:r w:rsidR="008135A1">
        <w:t xml:space="preserve"> </w:t>
      </w:r>
      <w:r>
        <w:t>поверхностям и предметам, и не касайтесь лица.</w:t>
      </w:r>
    </w:p>
    <w:p w:rsidR="0081088A" w:rsidRDefault="006C3D62">
      <w:pPr>
        <w:pStyle w:val="11"/>
        <w:shd w:val="clear" w:color="auto" w:fill="auto"/>
        <w:spacing w:before="0" w:after="185"/>
        <w:ind w:left="20" w:right="40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</w:t>
      </w:r>
      <w:r>
        <w:t>ле использования.</w:t>
      </w:r>
    </w:p>
    <w:p w:rsidR="0081088A" w:rsidRDefault="006C3D62">
      <w:pPr>
        <w:pStyle w:val="11"/>
        <w:shd w:val="clear" w:color="auto" w:fill="auto"/>
        <w:spacing w:before="0" w:after="236" w:line="319" w:lineRule="exact"/>
        <w:ind w:left="20" w:right="40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81088A" w:rsidRDefault="006C3D62">
      <w:pPr>
        <w:pStyle w:val="11"/>
        <w:shd w:val="clear" w:color="auto" w:fill="auto"/>
        <w:spacing w:before="0" w:after="182" w:line="250" w:lineRule="exact"/>
        <w:ind w:left="20"/>
      </w:pPr>
      <w:r>
        <w:t>Избегайте приветственных рукопожатий и поцелуев в щеку.</w:t>
      </w:r>
    </w:p>
    <w:p w:rsidR="0081088A" w:rsidRDefault="006C3D62">
      <w:pPr>
        <w:pStyle w:val="11"/>
        <w:shd w:val="clear" w:color="auto" w:fill="auto"/>
        <w:spacing w:before="0" w:after="0"/>
        <w:ind w:left="20" w:right="40"/>
        <w:sectPr w:rsidR="0081088A">
          <w:headerReference w:type="default" r:id="rId13"/>
          <w:pgSz w:w="11906" w:h="16838"/>
          <w:pgMar w:top="1702" w:right="859" w:bottom="1139" w:left="873" w:header="0" w:footer="3" w:gutter="0"/>
          <w:cols w:space="720"/>
          <w:noEndnote/>
          <w:docGrid w:linePitch="360"/>
        </w:sectPr>
      </w:pPr>
      <w:r>
        <w:t>На работе</w:t>
      </w:r>
      <w:ins w:id="1" w:author="Секретарь" w:date="2020-02-05T13:42:00Z">
        <w:r w:rsidR="008135A1">
          <w:t xml:space="preserve"> </w:t>
        </w:r>
      </w:ins>
      <w:del w:id="2" w:author="Секретарь" w:date="2020-02-05T13:42:00Z">
        <w:r w:rsidDel="008135A1">
          <w:delText>-</w:delText>
        </w:r>
      </w:del>
      <w:r>
        <w:t xml:space="preserve"> регулярно очищайте п</w:t>
      </w:r>
      <w:r>
        <w:t>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81088A" w:rsidRDefault="006C3D62">
      <w:pPr>
        <w:pStyle w:val="11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76" w:line="319" w:lineRule="exact"/>
        <w:ind w:left="40" w:right="40"/>
      </w:pPr>
      <w:r>
        <w:lastRenderedPageBreak/>
        <w:t xml:space="preserve">Аккуратно закройте нос и рот маской и закрепите её, чтобы уменьшить зазор между лицом и </w:t>
      </w:r>
      <w:r>
        <w:t>маской.</w:t>
      </w:r>
    </w:p>
    <w:p w:rsidR="0081088A" w:rsidRDefault="006C3D62">
      <w:pPr>
        <w:pStyle w:val="11"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189"/>
        <w:ind w:left="40" w:right="40"/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81088A" w:rsidRDefault="006C3D62">
      <w:pPr>
        <w:pStyle w:val="11"/>
        <w:numPr>
          <w:ilvl w:val="0"/>
          <w:numId w:val="1"/>
        </w:numPr>
        <w:shd w:val="clear" w:color="auto" w:fill="auto"/>
        <w:tabs>
          <w:tab w:val="left" w:pos="336"/>
        </w:tabs>
        <w:spacing w:before="0" w:after="0" w:line="314" w:lineRule="exact"/>
        <w:ind w:left="40" w:right="40"/>
      </w:pPr>
      <w:r>
        <w:t xml:space="preserve">После того, как маска станет влажной или загрязненной, наденьте новую чистую и сухую маску </w:t>
      </w:r>
      <w:r>
        <w:t xml:space="preserve"> </w:t>
      </w:r>
      <w:r>
        <w:t>.</w:t>
      </w:r>
    </w:p>
    <w:p w:rsidR="0081088A" w:rsidRDefault="006C3D62">
      <w:pPr>
        <w:pStyle w:val="30"/>
        <w:shd w:val="clear" w:color="auto" w:fill="auto"/>
        <w:tabs>
          <w:tab w:val="left" w:pos="1271"/>
        </w:tabs>
        <w:spacing w:after="230" w:line="90" w:lineRule="exact"/>
        <w:ind w:left="40"/>
      </w:pPr>
      <w:r>
        <w:t>•г</w:t>
      </w:r>
      <w:r>
        <w:tab/>
      </w:r>
      <w:r>
        <w:rPr>
          <w:rStyle w:val="3BookmanOldStyle45pt0pt"/>
          <w:lang w:val="en-US"/>
        </w:rPr>
        <w:t>J</w:t>
      </w:r>
    </w:p>
    <w:p w:rsidR="0081088A" w:rsidRDefault="006C3D62">
      <w:pPr>
        <w:pStyle w:val="11"/>
        <w:numPr>
          <w:ilvl w:val="0"/>
          <w:numId w:val="1"/>
        </w:numPr>
        <w:shd w:val="clear" w:color="auto" w:fill="auto"/>
        <w:tabs>
          <w:tab w:val="left" w:pos="400"/>
        </w:tabs>
        <w:spacing w:before="0" w:after="236" w:line="319" w:lineRule="exact"/>
        <w:ind w:left="40" w:right="40"/>
      </w:pPr>
      <w:r>
        <w:t>Не используйте по</w:t>
      </w:r>
      <w:r>
        <w:t>вторно одноразовые маски. Их следует выбрасывать после каждого  использования и утилизировать сразу после снятия.</w:t>
      </w:r>
    </w:p>
    <w:p w:rsidR="0081088A" w:rsidRDefault="006C3D62">
      <w:pPr>
        <w:pStyle w:val="20"/>
        <w:shd w:val="clear" w:color="auto" w:fill="auto"/>
        <w:spacing w:before="0" w:after="192" w:line="250" w:lineRule="exact"/>
        <w:ind w:left="40"/>
      </w:pPr>
      <w:r>
        <w:t>Что можно сделать дома.</w:t>
      </w:r>
    </w:p>
    <w:p w:rsidR="0081088A" w:rsidRDefault="006C3D62">
      <w:pPr>
        <w:pStyle w:val="11"/>
        <w:shd w:val="clear" w:color="auto" w:fill="auto"/>
        <w:spacing w:before="0" w:after="176" w:line="319" w:lineRule="exact"/>
        <w:ind w:left="40" w:right="40"/>
      </w:pPr>
      <w:r>
        <w:t xml:space="preserve">Расскажите детям о профилактике коронавируса. Дети и подростки больше других рискуют </w:t>
      </w:r>
      <w:r>
        <w:lastRenderedPageBreak/>
        <w:t xml:space="preserve">заразиться, они часто близко </w:t>
      </w:r>
      <w:r>
        <w:t>взаимодействуют друг с другом и не являются эталоном в поддержании чистоты.</w:t>
      </w:r>
    </w:p>
    <w:p w:rsidR="0081088A" w:rsidRDefault="006C3D62">
      <w:pPr>
        <w:pStyle w:val="11"/>
        <w:shd w:val="clear" w:color="auto" w:fill="auto"/>
        <w:spacing w:before="0" w:after="189"/>
        <w:ind w:left="40" w:right="40"/>
      </w:pPr>
      <w:r>
        <w:t>Объясните детям, как распространяются микробы, и почему важна хорошая гигиена рук и лица.</w:t>
      </w:r>
    </w:p>
    <w:p w:rsidR="0081088A" w:rsidRDefault="006C3D62">
      <w:pPr>
        <w:pStyle w:val="11"/>
        <w:shd w:val="clear" w:color="auto" w:fill="auto"/>
        <w:spacing w:before="0" w:after="231" w:line="314" w:lineRule="exact"/>
        <w:ind w:left="40" w:right="40"/>
      </w:pPr>
      <w:r>
        <w:t xml:space="preserve">Убедитесь, что у </w:t>
      </w:r>
      <w:r>
        <w:t>кажд</w:t>
      </w:r>
      <w:r>
        <w:t>о</w:t>
      </w:r>
      <w:r w:rsidR="008135A1">
        <w:t>го</w:t>
      </w:r>
      <w:r>
        <w:t xml:space="preserve"> в семье есть своё полотенце, напомните, что нельзя делиться зубным</w:t>
      </w:r>
      <w:r>
        <w:t>и щётками и другими предметами личной гигиены.</w:t>
      </w:r>
    </w:p>
    <w:p w:rsidR="0081088A" w:rsidRDefault="006C3D62">
      <w:pPr>
        <w:pStyle w:val="11"/>
        <w:shd w:val="clear" w:color="auto" w:fill="auto"/>
        <w:spacing w:before="0" w:after="242" w:line="250" w:lineRule="exact"/>
        <w:ind w:left="40"/>
      </w:pPr>
      <w:r>
        <w:t>Часто проветривайте помещение.</w:t>
      </w:r>
    </w:p>
    <w:p w:rsidR="0081088A" w:rsidRDefault="006C3D62">
      <w:pPr>
        <w:pStyle w:val="20"/>
        <w:shd w:val="clear" w:color="auto" w:fill="auto"/>
        <w:spacing w:before="0" w:after="196" w:line="250" w:lineRule="exact"/>
        <w:ind w:left="40"/>
      </w:pPr>
      <w:r>
        <w:t>Можно ли вылечить новый коронавирус?</w:t>
      </w:r>
    </w:p>
    <w:p w:rsidR="0081088A" w:rsidRDefault="006C3D62">
      <w:pPr>
        <w:pStyle w:val="11"/>
        <w:shd w:val="clear" w:color="auto" w:fill="auto"/>
        <w:spacing w:before="0" w:after="0" w:line="314" w:lineRule="exact"/>
        <w:ind w:left="40" w:right="40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</w:t>
      </w:r>
      <w:r>
        <w:t xml:space="preserve">ниям и назначит </w:t>
      </w:r>
      <w:r>
        <w:t>т</w:t>
      </w:r>
      <w:r>
        <w:t>е</w:t>
      </w:r>
      <w:r>
        <w:t>чение</w:t>
      </w:r>
    </w:p>
    <w:p w:rsidR="0081088A" w:rsidRDefault="006C3D62">
      <w:pPr>
        <w:pStyle w:val="11"/>
        <w:shd w:val="clear" w:color="auto" w:fill="auto"/>
        <w:spacing w:before="0"/>
        <w:ind w:left="20" w:right="40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81088A" w:rsidRDefault="006C3D62">
      <w:pPr>
        <w:pStyle w:val="11"/>
        <w:shd w:val="clear" w:color="auto" w:fill="auto"/>
        <w:spacing w:before="0" w:after="187" w:line="250" w:lineRule="exact"/>
        <w:ind w:left="20"/>
      </w:pPr>
      <w:r>
        <w:t>Но есть схемы лечения и препараты</w:t>
      </w:r>
      <w:r>
        <w:t>, которые помогают выздороветь.</w:t>
      </w:r>
    </w:p>
    <w:p w:rsidR="0081088A" w:rsidRDefault="006C3D62">
      <w:pPr>
        <w:pStyle w:val="11"/>
        <w:shd w:val="clear" w:color="auto" w:fill="auto"/>
        <w:spacing w:before="0"/>
        <w:ind w:left="20" w:right="40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81088A" w:rsidRDefault="006C3D62">
      <w:pPr>
        <w:pStyle w:val="20"/>
        <w:shd w:val="clear" w:color="auto" w:fill="auto"/>
        <w:spacing w:before="0" w:after="198" w:line="250" w:lineRule="exact"/>
        <w:ind w:left="20"/>
      </w:pPr>
      <w:r>
        <w:t>Кто в группе риска?</w:t>
      </w:r>
    </w:p>
    <w:p w:rsidR="0081088A" w:rsidRDefault="006C3D62">
      <w:pPr>
        <w:pStyle w:val="11"/>
        <w:shd w:val="clear" w:color="auto" w:fill="auto"/>
        <w:spacing w:before="0" w:after="180" w:line="319" w:lineRule="exact"/>
        <w:ind w:left="20" w:right="40"/>
      </w:pPr>
      <w:r>
        <w:t xml:space="preserve">Люди всех возрастов рискуют заразиться вирусом. В заявлении </w:t>
      </w:r>
      <w:r>
        <w:t>комиссии но здравоохранению Ухани говорится, что в основном заболели люди старше 50-ти лет.</w:t>
      </w:r>
    </w:p>
    <w:p w:rsidR="0081088A" w:rsidRDefault="006C3D62">
      <w:pPr>
        <w:pStyle w:val="11"/>
        <w:shd w:val="clear" w:color="auto" w:fill="auto"/>
        <w:spacing w:before="0" w:after="236" w:line="319" w:lineRule="exact"/>
        <w:ind w:left="20" w:right="40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81088A" w:rsidRDefault="006C3D62">
      <w:pPr>
        <w:pStyle w:val="20"/>
        <w:shd w:val="clear" w:color="auto" w:fill="auto"/>
        <w:spacing w:before="0" w:after="182" w:line="250" w:lineRule="exact"/>
        <w:ind w:left="20"/>
      </w:pPr>
      <w:r>
        <w:t>Ес</w:t>
      </w:r>
      <w:r>
        <w:t>ть ли вакцина для нового коронавируса?</w:t>
      </w:r>
    </w:p>
    <w:p w:rsidR="0081088A" w:rsidRDefault="006C3D62">
      <w:pPr>
        <w:pStyle w:val="11"/>
        <w:shd w:val="clear" w:color="auto" w:fill="auto"/>
        <w:spacing w:before="0"/>
        <w:ind w:left="20" w:right="40"/>
      </w:pPr>
      <w:r>
        <w:t>В настоящее время такой вакцины нет, однако, в ряде стран уже начаты её разработки.</w:t>
      </w:r>
    </w:p>
    <w:p w:rsidR="0081088A" w:rsidRDefault="006C3D62">
      <w:pPr>
        <w:pStyle w:val="20"/>
        <w:shd w:val="clear" w:color="auto" w:fill="auto"/>
        <w:spacing w:before="0" w:after="182" w:line="250" w:lineRule="exact"/>
        <w:ind w:left="20"/>
      </w:pPr>
      <w:r>
        <w:t>В чем разница между коронавирусом и вирусом гриппа?</w:t>
      </w:r>
    </w:p>
    <w:p w:rsidR="0081088A" w:rsidRDefault="006C3D62">
      <w:pPr>
        <w:pStyle w:val="11"/>
        <w:shd w:val="clear" w:color="auto" w:fill="auto"/>
        <w:spacing w:before="0" w:after="180"/>
        <w:ind w:left="20" w:right="40"/>
      </w:pPr>
      <w:r>
        <w:t>Коронавирус и вирус гриппа</w:t>
      </w:r>
      <w:r w:rsidRPr="008135A1">
        <w:t xml:space="preserve"> </w:t>
      </w:r>
      <w:r>
        <w:t>могут иметь сходные симптомы, но генетически они абсол</w:t>
      </w:r>
      <w:r>
        <w:t>ютно разные.</w:t>
      </w:r>
    </w:p>
    <w:p w:rsidR="0081088A" w:rsidRDefault="006C3D62">
      <w:pPr>
        <w:pStyle w:val="11"/>
        <w:shd w:val="clear" w:color="auto" w:fill="auto"/>
        <w:spacing w:before="0"/>
        <w:ind w:left="20" w:right="40"/>
      </w:pPr>
      <w: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81088A" w:rsidRDefault="006C3D62">
      <w:pPr>
        <w:pStyle w:val="20"/>
        <w:shd w:val="clear" w:color="auto" w:fill="auto"/>
        <w:spacing w:before="0" w:after="192" w:line="250" w:lineRule="exact"/>
        <w:ind w:left="20"/>
      </w:pPr>
      <w:r>
        <w:lastRenderedPageBreak/>
        <w:t>Новый коронавирус страшнее прошлых эпидемий?</w:t>
      </w:r>
    </w:p>
    <w:p w:rsidR="0081088A" w:rsidRDefault="006C3D62">
      <w:pPr>
        <w:pStyle w:val="11"/>
        <w:shd w:val="clear" w:color="auto" w:fill="auto"/>
        <w:spacing w:before="0" w:after="236" w:line="319" w:lineRule="exact"/>
        <w:ind w:left="20" w:right="40"/>
      </w:pPr>
      <w:r>
        <w:t xml:space="preserve">Испанка, или испанский грипп, вызванный вирусом </w:t>
      </w:r>
      <w:r>
        <w:rPr>
          <w:lang w:val="en-US"/>
        </w:rPr>
        <w:t>H</w:t>
      </w:r>
      <w:r w:rsidRPr="008135A1">
        <w:t>1</w:t>
      </w:r>
      <w:r>
        <w:rPr>
          <w:lang w:val="en-US"/>
        </w:rPr>
        <w:t>N</w:t>
      </w:r>
      <w:r w:rsidRPr="008135A1"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и. по оценкам, привело к гибели от 50 до 100 миллионов человек.</w:t>
      </w:r>
    </w:p>
    <w:p w:rsidR="0081088A" w:rsidRDefault="006C3D62">
      <w:pPr>
        <w:pStyle w:val="11"/>
        <w:shd w:val="clear" w:color="auto" w:fill="auto"/>
        <w:spacing w:before="0" w:after="192" w:line="250" w:lineRule="exact"/>
        <w:ind w:left="20"/>
      </w:pPr>
      <w:r>
        <w:t>Вспышка свиного гриппа 2009 года, унесла жизни 575,400 человек.</w:t>
      </w:r>
    </w:p>
    <w:p w:rsidR="0081088A" w:rsidRDefault="008135A1">
      <w:pPr>
        <w:pStyle w:val="11"/>
        <w:shd w:val="clear" w:color="auto" w:fill="auto"/>
        <w:spacing w:before="0" w:after="0" w:line="319" w:lineRule="exact"/>
        <w:ind w:left="20" w:right="40"/>
        <w:sectPr w:rsidR="0081088A">
          <w:type w:val="continuous"/>
          <w:pgSz w:w="11906" w:h="16838"/>
          <w:pgMar w:top="2225" w:right="866" w:bottom="2231" w:left="860" w:header="0" w:footer="3" w:gutter="0"/>
          <w:cols w:space="720"/>
          <w:noEndnote/>
          <w:docGrid w:linePitch="360"/>
        </w:sectPr>
      </w:pPr>
      <w:r>
        <w:pict>
          <v:shape id="_x0000_s1029" type="#_x0000_t75" style="position:absolute;left:0;text-align:left;margin-left:26pt;margin-top:82.5pt;width:461.75pt;height:264pt;z-index:-251658751;mso-wrap-distance-left:5pt;mso-wrap-distance-right:5pt;mso-position-horizontal-relative:margin" wrapcoords="0 0">
            <v:imagedata r:id="rId14" o:title="image3"/>
            <w10:wrap anchorx="margin"/>
          </v:shape>
        </w:pict>
      </w:r>
      <w:r w:rsidR="006C3D62">
        <w:t>Азиатский грипп в 1957 году, привёл к гибели примерно двух миллионов человек, а гонконгский грипп 11 лег спустя унёс один миллион человек.</w:t>
      </w:r>
    </w:p>
    <w:p w:rsidR="0081088A" w:rsidRDefault="0081088A">
      <w:pPr>
        <w:spacing w:line="360" w:lineRule="exact"/>
      </w:pPr>
    </w:p>
    <w:p w:rsidR="0081088A" w:rsidRDefault="0081088A">
      <w:pPr>
        <w:spacing w:line="360" w:lineRule="exact"/>
      </w:pPr>
    </w:p>
    <w:p w:rsidR="0081088A" w:rsidRDefault="0081088A">
      <w:pPr>
        <w:spacing w:line="360" w:lineRule="exact"/>
      </w:pPr>
    </w:p>
    <w:p w:rsidR="0081088A" w:rsidRDefault="0081088A">
      <w:pPr>
        <w:spacing w:line="360" w:lineRule="exact"/>
      </w:pPr>
    </w:p>
    <w:p w:rsidR="0081088A" w:rsidRDefault="0081088A">
      <w:pPr>
        <w:spacing w:line="360" w:lineRule="exact"/>
      </w:pPr>
    </w:p>
    <w:p w:rsidR="0081088A" w:rsidRDefault="0081088A">
      <w:pPr>
        <w:spacing w:line="360" w:lineRule="exact"/>
      </w:pPr>
    </w:p>
    <w:p w:rsidR="0081088A" w:rsidRDefault="0081088A">
      <w:pPr>
        <w:spacing w:line="360" w:lineRule="exact"/>
      </w:pPr>
    </w:p>
    <w:p w:rsidR="0081088A" w:rsidRDefault="0081088A">
      <w:pPr>
        <w:spacing w:line="360" w:lineRule="exact"/>
      </w:pPr>
    </w:p>
    <w:p w:rsidR="0081088A" w:rsidRDefault="0081088A">
      <w:pPr>
        <w:spacing w:line="360" w:lineRule="exact"/>
      </w:pPr>
    </w:p>
    <w:p w:rsidR="0081088A" w:rsidRDefault="0081088A">
      <w:pPr>
        <w:spacing w:line="360" w:lineRule="exact"/>
      </w:pPr>
    </w:p>
    <w:p w:rsidR="0081088A" w:rsidRDefault="0081088A">
      <w:pPr>
        <w:spacing w:line="360" w:lineRule="exact"/>
      </w:pPr>
    </w:p>
    <w:p w:rsidR="0081088A" w:rsidRDefault="0081088A">
      <w:pPr>
        <w:spacing w:line="360" w:lineRule="exact"/>
      </w:pPr>
    </w:p>
    <w:p w:rsidR="0081088A" w:rsidRDefault="0081088A">
      <w:pPr>
        <w:spacing w:line="360" w:lineRule="exact"/>
      </w:pPr>
    </w:p>
    <w:p w:rsidR="008135A1" w:rsidRDefault="008135A1" w:rsidP="008135A1">
      <w:pPr>
        <w:framePr w:h="6254" w:wrap="notBeside" w:vAnchor="text" w:hAnchor="page" w:x="1381" w:y="-12331"/>
        <w:jc w:val="center"/>
        <w:rPr>
          <w:sz w:val="0"/>
          <w:szCs w:val="0"/>
        </w:rPr>
      </w:pPr>
      <w:r>
        <w:pict>
          <v:shape id="_x0000_i1027" type="#_x0000_t75" style="width:463.5pt;height:382.5pt">
            <v:imagedata r:id="rId15" r:href="rId16"/>
          </v:shape>
        </w:pict>
      </w:r>
    </w:p>
    <w:p w:rsidR="0081088A" w:rsidRDefault="0081088A">
      <w:pPr>
        <w:rPr>
          <w:sz w:val="2"/>
          <w:szCs w:val="2"/>
        </w:rPr>
        <w:sectPr w:rsidR="0081088A">
          <w:pgSz w:w="11906" w:h="16838"/>
          <w:pgMar w:top="2187" w:right="1334" w:bottom="2187" w:left="1334" w:header="0" w:footer="3" w:gutter="0"/>
          <w:cols w:space="720"/>
          <w:noEndnote/>
          <w:docGrid w:linePitch="360"/>
        </w:sectPr>
      </w:pPr>
    </w:p>
    <w:p w:rsidR="0081088A" w:rsidRDefault="0081088A" w:rsidP="008135A1">
      <w:pPr>
        <w:pStyle w:val="11"/>
        <w:shd w:val="clear" w:color="auto" w:fill="auto"/>
        <w:spacing w:before="182" w:line="319" w:lineRule="exact"/>
        <w:ind w:right="2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89.25pt;margin-top:154.35pt;width:328.45pt;height:15.5pt;z-index:-125829376;mso-wrap-distance-left:5pt;mso-wrap-distance-right:5pt;mso-wrap-distance-bottom:11.9pt;mso-position-horizontal-relative:margin;mso-position-vertical-relative:margin" filled="f" stroked="f">
            <v:textbox style="mso-fit-shape-to-text:t" inset="0,0,0,0">
              <w:txbxContent>
                <w:p w:rsidR="0081088A" w:rsidRDefault="006C3D62">
                  <w:pPr>
                    <w:pStyle w:val="4"/>
                    <w:shd w:val="clear" w:color="auto" w:fill="auto"/>
                    <w:spacing w:line="300" w:lineRule="exact"/>
                    <w:ind w:left="100"/>
                  </w:pPr>
                  <w:r>
                    <w:rPr>
                      <w:spacing w:val="10"/>
                    </w:rPr>
                    <w:t xml:space="preserve">Коронавирус 2019 </w:t>
                  </w:r>
                  <w:r>
                    <w:rPr>
                      <w:spacing w:val="10"/>
                      <w:lang w:val="en-US"/>
                    </w:rPr>
                    <w:t xml:space="preserve">nCoV </w:t>
                  </w:r>
                  <w:r>
                    <w:rPr>
                      <w:spacing w:val="10"/>
                    </w:rPr>
                    <w:t>- поможет маска!</w:t>
                  </w:r>
                </w:p>
              </w:txbxContent>
            </v:textbox>
            <w10:wrap type="square" anchorx="margin" anchory="margin"/>
          </v:shape>
        </w:pict>
      </w:r>
      <w:r w:rsidR="006C3D62"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 w:rsidR="006C3D62">
        <w:rPr>
          <w:lang w:val="en-US"/>
        </w:rPr>
        <w:t>nCoV</w:t>
      </w:r>
      <w:r w:rsidR="006C3D62" w:rsidRPr="008135A1">
        <w:t xml:space="preserve">, </w:t>
      </w:r>
      <w:r w:rsidR="006C3D62">
        <w:t>напоминаем о целесообразности использования одноразовой медицинской маски в качестве эф</w:t>
      </w:r>
      <w:r w:rsidR="006C3D62">
        <w:t>фективной меры профилактики заражения и распространения инфекции.</w:t>
      </w:r>
    </w:p>
    <w:p w:rsidR="00D372A8" w:rsidRDefault="00D372A8" w:rsidP="00D372A8">
      <w:pPr>
        <w:framePr w:h="6265" w:wrap="notBeside" w:vAnchor="text" w:hAnchor="page" w:x="3931" w:y="6154"/>
        <w:rPr>
          <w:sz w:val="0"/>
          <w:szCs w:val="0"/>
        </w:rPr>
      </w:pPr>
      <w:r>
        <w:pict>
          <v:shape id="_x0000_i1028" type="#_x0000_t75" style="width:462pt;height:313.5pt">
            <v:imagedata r:id="rId17" r:href="rId18"/>
          </v:shape>
        </w:pict>
      </w:r>
    </w:p>
    <w:p w:rsidR="0081088A" w:rsidRDefault="006C3D62">
      <w:pPr>
        <w:pStyle w:val="11"/>
        <w:shd w:val="clear" w:color="auto" w:fill="auto"/>
        <w:spacing w:before="0" w:after="0" w:line="319" w:lineRule="exact"/>
        <w:ind w:left="20" w:right="20"/>
      </w:pPr>
      <w:r>
        <w:t xml:space="preserve">Коронавирус 2019 - </w:t>
      </w:r>
      <w:r>
        <w:rPr>
          <w:lang w:val="en-US"/>
        </w:rPr>
        <w:t>nCoV</w:t>
      </w:r>
      <w:r w:rsidRPr="008135A1">
        <w:t xml:space="preserve"> </w:t>
      </w:r>
      <w:r>
        <w:t>передаётся от человека к человеку при близком контакте, через микрокапли респираторных выделений, которые образуются, когда инфицированные люди говорят, чихают или ка</w:t>
      </w:r>
      <w:r>
        <w:t>шляют.</w:t>
      </w:r>
      <w:r>
        <w:br w:type="page"/>
      </w:r>
    </w:p>
    <w:p w:rsidR="0081088A" w:rsidRDefault="0081088A">
      <w:pPr>
        <w:rPr>
          <w:sz w:val="2"/>
          <w:szCs w:val="2"/>
        </w:rPr>
      </w:pPr>
    </w:p>
    <w:p w:rsidR="0081088A" w:rsidRDefault="006C3D62">
      <w:pPr>
        <w:pStyle w:val="11"/>
        <w:shd w:val="clear" w:color="auto" w:fill="auto"/>
        <w:spacing w:before="166" w:after="185"/>
        <w:ind w:left="20" w:right="20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</w:t>
      </w:r>
      <w:r>
        <w:t>лениями инфицированного</w:t>
      </w:r>
    </w:p>
    <w:p w:rsidR="0081088A" w:rsidRDefault="006C3D62">
      <w:pPr>
        <w:pStyle w:val="11"/>
        <w:shd w:val="clear" w:color="auto" w:fill="auto"/>
        <w:spacing w:before="0" w:after="171" w:line="319" w:lineRule="exact"/>
        <w:ind w:left="20" w:right="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81088A" w:rsidRDefault="006C3D62">
      <w:pPr>
        <w:pStyle w:val="11"/>
        <w:shd w:val="clear" w:color="auto" w:fill="auto"/>
        <w:spacing w:before="0" w:after="185" w:line="331" w:lineRule="exact"/>
        <w:ind w:left="20" w:right="20"/>
      </w:pPr>
      <w:r>
        <w:t>Надевайте маску, когда ухаживаете за членом семьи с с</w:t>
      </w:r>
      <w:r>
        <w:t>имптомами вирусного респираторного заболевания.</w:t>
      </w:r>
    </w:p>
    <w:p w:rsidR="0081088A" w:rsidRDefault="006C3D62">
      <w:pPr>
        <w:pStyle w:val="11"/>
        <w:shd w:val="clear" w:color="auto" w:fill="auto"/>
        <w:spacing w:before="0" w:after="180"/>
        <w:ind w:left="20" w:right="20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81088A" w:rsidRDefault="00D372A8">
      <w:pPr>
        <w:pStyle w:val="11"/>
        <w:shd w:val="clear" w:color="auto" w:fill="auto"/>
        <w:spacing w:before="0" w:after="0"/>
        <w:ind w:left="20" w:right="20"/>
      </w:pPr>
      <w:r>
        <w:t xml:space="preserve">Если у вас симптомы вирусного </w:t>
      </w:r>
      <w:r w:rsidR="006C3D62">
        <w:t xml:space="preserve"> респираторного заболевания и вам необходимо обратиться к врачу, заблаговременно наденьте маску, чтобы </w:t>
      </w:r>
      <w:r w:rsidR="006C3D62">
        <w:rPr>
          <w:rStyle w:val="95pt0pt"/>
        </w:rPr>
        <w:t xml:space="preserve">защитить </w:t>
      </w:r>
      <w:r w:rsidR="006C3D62">
        <w:t>окружающих в зоне ожидания.</w:t>
      </w:r>
    </w:p>
    <w:p w:rsidR="0081088A" w:rsidRDefault="006C3D62">
      <w:pPr>
        <w:pStyle w:val="11"/>
        <w:shd w:val="clear" w:color="auto" w:fill="auto"/>
        <w:spacing w:before="0" w:after="0" w:line="557" w:lineRule="exact"/>
        <w:ind w:left="20"/>
      </w:pPr>
      <w:r>
        <w:t>Носите маску, когда находитесь в людных местах.</w:t>
      </w:r>
    </w:p>
    <w:p w:rsidR="0081088A" w:rsidRDefault="006C3D62">
      <w:pPr>
        <w:pStyle w:val="11"/>
        <w:shd w:val="clear" w:color="auto" w:fill="auto"/>
        <w:spacing w:before="0" w:after="0" w:line="557" w:lineRule="exact"/>
        <w:ind w:left="20" w:right="860"/>
        <w:jc w:val="left"/>
      </w:pPr>
      <w:r>
        <w:t xml:space="preserve">Используйте маску однократно, повторное </w:t>
      </w:r>
      <w:r>
        <w:t>использование маски недопустимо. Меняйте маску каждые 2-3 часа или чаше.</w:t>
      </w:r>
    </w:p>
    <w:p w:rsidR="0081088A" w:rsidRDefault="006C3D62">
      <w:pPr>
        <w:pStyle w:val="50"/>
        <w:shd w:val="clear" w:color="auto" w:fill="auto"/>
        <w:ind w:left="20"/>
      </w:pPr>
      <w:r>
        <w:t>Если  маска увлажнилась, её следует заменить на новую.</w:t>
      </w:r>
    </w:p>
    <w:p w:rsidR="0081088A" w:rsidRDefault="006C3D62">
      <w:pPr>
        <w:pStyle w:val="11"/>
        <w:shd w:val="clear" w:color="auto" w:fill="auto"/>
        <w:spacing w:before="0" w:after="0" w:line="250" w:lineRule="exact"/>
        <w:ind w:left="20"/>
      </w:pPr>
      <w:r>
        <w:t>После использования маски, выбросьте её и вымойте руки.</w:t>
      </w:r>
    </w:p>
    <w:p w:rsidR="0081088A" w:rsidRDefault="006C3D62">
      <w:pPr>
        <w:pStyle w:val="11"/>
        <w:shd w:val="clear" w:color="auto" w:fill="auto"/>
        <w:spacing w:before="0" w:after="1794" w:line="331" w:lineRule="exact"/>
        <w:ind w:left="20" w:right="20"/>
      </w:pPr>
      <w:r>
        <w:t xml:space="preserve">Одноразовая медицинская маска, при правильном использовании надёжный и </w:t>
      </w:r>
      <w:r>
        <w:t>эффективный метод снижения риска заражения коронавирусом и предотвращения распространения гриппа.</w:t>
      </w:r>
    </w:p>
    <w:p w:rsidR="0081088A" w:rsidRDefault="0081088A" w:rsidP="008135A1">
      <w:pPr>
        <w:framePr w:h="465" w:hSpace="3078" w:wrap="notBeside" w:vAnchor="text" w:hAnchor="text" w:x="3079" w:y="1"/>
        <w:rPr>
          <w:sz w:val="0"/>
          <w:szCs w:val="0"/>
        </w:rPr>
      </w:pPr>
    </w:p>
    <w:p w:rsidR="0081088A" w:rsidRDefault="0081088A" w:rsidP="00D372A8">
      <w:pPr>
        <w:jc w:val="center"/>
        <w:rPr>
          <w:sz w:val="2"/>
          <w:szCs w:val="2"/>
        </w:rPr>
        <w:sectPr w:rsidR="0081088A">
          <w:pgSz w:w="16838" w:h="23810"/>
          <w:pgMar w:top="4044" w:right="3836" w:bottom="5228" w:left="2835" w:header="0" w:footer="3" w:gutter="0"/>
          <w:cols w:space="720"/>
          <w:noEndnote/>
          <w:docGrid w:linePitch="360"/>
        </w:sectPr>
      </w:pPr>
    </w:p>
    <w:p w:rsidR="0081088A" w:rsidRDefault="00D372A8" w:rsidP="00D372A8">
      <w:pPr>
        <w:pStyle w:val="60"/>
        <w:shd w:val="clear" w:color="auto" w:fill="auto"/>
        <w:jc w:val="left"/>
      </w:pPr>
      <w:r>
        <w:lastRenderedPageBreak/>
        <w:t xml:space="preserve">         </w:t>
      </w:r>
      <w:r w:rsidR="006C3D62">
        <w:t xml:space="preserve">ИСПОЛЬЗОВАНИЕ ОДНОРАЗОВОЙ МАСКИ СНИЖАЕТ ВЕРОЯТНОСТЬ ЗАРАЖЕНИЯ КОРОНАВИРУСОМ 2019- </w:t>
      </w:r>
      <w:r w:rsidR="006C3D62">
        <w:rPr>
          <w:lang w:val="en-US"/>
        </w:rPr>
        <w:t>nCoV</w:t>
      </w:r>
    </w:p>
    <w:p w:rsidR="0081088A" w:rsidRDefault="006C3D62">
      <w:pPr>
        <w:pStyle w:val="70"/>
        <w:shd w:val="clear" w:color="auto" w:fill="auto"/>
        <w:spacing w:before="0"/>
        <w:ind w:left="340" w:right="260"/>
      </w:pPr>
      <w:r>
        <w:t xml:space="preserve">НАДЕВАЙТЕ МАСКУ В ЗАКРЫТЫХ ПОМЕЩЕНИЯХ, В МЕСТАХ БОЛЬШОГО СКОПЛЕНИЯ ЛЮДЕЙ, ПРИ КОНТАКТАХ С ЛЮДЬМИ С СИМПТОМАМИ ВИРУСНОГО </w:t>
      </w:r>
      <w:r>
        <w:rPr>
          <w:rStyle w:val="71"/>
        </w:rPr>
        <w:t>РЕСПИРАТОРНОГО</w:t>
      </w:r>
      <w:r>
        <w:t xml:space="preserve"> ЗАБОЛЕВАНИЯ</w:t>
      </w:r>
    </w:p>
    <w:p w:rsidR="0081088A" w:rsidRDefault="006C3D62">
      <w:pPr>
        <w:pStyle w:val="70"/>
        <w:shd w:val="clear" w:color="auto" w:fill="auto"/>
        <w:spacing w:before="0" w:after="235"/>
        <w:ind w:left="340" w:right="260"/>
      </w:pPr>
      <w:r>
        <w:t>МАСКА ДОЛЖНА ПЛОТНО ПР</w:t>
      </w:r>
      <w:r>
        <w:t>ИЛЕГАТЬ К ЛИЦУ И ЗАКРЫВАТЬ РОТ, НОС И ПОДБОРОДОК</w:t>
      </w:r>
    </w:p>
    <w:p w:rsidR="0081088A" w:rsidRDefault="006C3D62">
      <w:pPr>
        <w:pStyle w:val="70"/>
        <w:shd w:val="clear" w:color="auto" w:fill="auto"/>
        <w:spacing w:before="0" w:after="130" w:line="337" w:lineRule="exact"/>
        <w:ind w:left="340" w:right="260"/>
      </w:pPr>
      <w:r>
        <w:t>ПРИ НАЛИЧИИ ВШИТОГО КРЕПЛЕНИЯ В ОБЛАСТИ НОСА, ЕГО НАДО ПЛОТНО ПРИЖАТЬ К СПИНКЕ НОСА</w:t>
      </w:r>
    </w:p>
    <w:p w:rsidR="0081088A" w:rsidRDefault="006C3D62">
      <w:pPr>
        <w:pStyle w:val="70"/>
        <w:shd w:val="clear" w:color="auto" w:fill="auto"/>
        <w:spacing w:before="0" w:after="172" w:line="325" w:lineRule="exact"/>
        <w:ind w:left="340" w:right="260"/>
      </w:pPr>
      <w:r>
        <w:t>ЕСЛИ НА МАСКЕ ЕСТЬ СПЕЦИАЛЬНЫЕ СКЛАДКИ, - РАСПРАВЬТЕ ИХ</w:t>
      </w:r>
    </w:p>
    <w:p w:rsidR="0081088A" w:rsidRDefault="006C3D62">
      <w:pPr>
        <w:pStyle w:val="70"/>
        <w:shd w:val="clear" w:color="auto" w:fill="auto"/>
        <w:spacing w:before="0" w:after="154" w:line="260" w:lineRule="exact"/>
        <w:ind w:left="340"/>
      </w:pPr>
      <w:r>
        <w:t>МЕНЯЙТЕ МАСКУ НА НОВУЮ КАЖДЫЕ 2-3 ЧАСА ИЛИ ЧАЩЕ</w:t>
      </w:r>
    </w:p>
    <w:p w:rsidR="0081088A" w:rsidRDefault="006C3D62">
      <w:pPr>
        <w:pStyle w:val="70"/>
        <w:shd w:val="clear" w:color="auto" w:fill="auto"/>
        <w:spacing w:before="0" w:after="111" w:line="325" w:lineRule="exact"/>
        <w:ind w:left="340" w:right="260"/>
      </w:pPr>
      <w:r>
        <w:t xml:space="preserve">ВЫБРАСЫВАЙТЕ МАСКУ </w:t>
      </w:r>
      <w:r>
        <w:t>В УРНУ СРАЗУ ПОСЛЕ ИСПОЛЬЗОВАНИЯ</w:t>
      </w:r>
    </w:p>
    <w:p w:rsidR="0081088A" w:rsidRDefault="006C3D62">
      <w:pPr>
        <w:pStyle w:val="70"/>
        <w:shd w:val="clear" w:color="auto" w:fill="auto"/>
        <w:spacing w:before="0" w:after="130" w:line="337" w:lineRule="exact"/>
        <w:ind w:left="340" w:right="260"/>
      </w:pPr>
      <w:r>
        <w:t>ПОСЛЕ ПРИКОСНОВЕНИЯ К ИСПОЛЬЗОВАННОЙ МАСКЕ, - ТЩАТЕЛЬНО ВЫМОЙТЕ РУКИ С МЫЛОМ</w:t>
      </w:r>
    </w:p>
    <w:p w:rsidR="0081088A" w:rsidRDefault="006C3D62">
      <w:pPr>
        <w:pStyle w:val="70"/>
        <w:shd w:val="clear" w:color="auto" w:fill="auto"/>
        <w:spacing w:before="0" w:after="172" w:line="325" w:lineRule="exact"/>
        <w:ind w:left="340" w:right="260"/>
      </w:pPr>
      <w:r>
        <w:t>НОСИТЬ МАСКУ НА БЕЗЛЮДНЫХ ОТКРЫТЫХ ПРОСТРАНСТВАХ - НЕЦЕЛЕСООБРАЗНО</w:t>
      </w:r>
    </w:p>
    <w:p w:rsidR="0081088A" w:rsidRDefault="006C3D62">
      <w:pPr>
        <w:pStyle w:val="70"/>
        <w:shd w:val="clear" w:color="auto" w:fill="auto"/>
        <w:spacing w:before="0" w:after="143" w:line="260" w:lineRule="exact"/>
        <w:ind w:left="340"/>
      </w:pPr>
      <w:r>
        <w:t>ПОВТОРНО ИСПОЛЬЗОВАТЬ МАСКУ НЕЛЬЗЯ</w:t>
      </w:r>
    </w:p>
    <w:p w:rsidR="0081088A" w:rsidRDefault="006C3D62">
      <w:pPr>
        <w:pStyle w:val="70"/>
        <w:shd w:val="clear" w:color="auto" w:fill="auto"/>
        <w:spacing w:before="0" w:line="325" w:lineRule="exact"/>
        <w:ind w:left="340" w:right="260"/>
      </w:pPr>
      <w:r>
        <w:t>ТОЛЬКО В СОЧЕТАНИИ С ТЩАТЕЛЬНОЙ ГИГИЕНОЙ РУК И КАРАНТИННЫМИ МЕРАМИ ИСПОЛЬЗОВАНИЕ МАСКИ БУДЕТ МА</w:t>
      </w:r>
      <w:r w:rsidR="008135A1">
        <w:t>КСИМАЛЬНО ЭФФЕКТИВНО ДЛЯ ПРЕДОТ</w:t>
      </w:r>
      <w:r>
        <w:t xml:space="preserve">ВРАЩЕНИЯ ЗАРАЖЕНИЯ И РАСПРОСТРАНЕНИЯ КОРОНАВИРУСА 2019 - </w:t>
      </w:r>
      <w:r>
        <w:rPr>
          <w:lang w:val="en-US"/>
        </w:rPr>
        <w:t>nCoV</w:t>
      </w:r>
    </w:p>
    <w:p w:rsidR="0081088A" w:rsidRDefault="006C3D62">
      <w:pPr>
        <w:pStyle w:val="70"/>
        <w:shd w:val="clear" w:color="auto" w:fill="auto"/>
        <w:spacing w:before="0" w:after="0" w:line="325" w:lineRule="exact"/>
        <w:ind w:left="340" w:right="260"/>
      </w:pPr>
      <w:r>
        <w:t>МАКСИМАЛЬНО ЭФФЕКТИВНО ИСПОЛЬЗОВАН</w:t>
      </w:r>
      <w:r w:rsidR="008135A1">
        <w:t>ИЕ МАСКИ - ТОЛЬКО В СОЧЕТАНИИ С</w:t>
      </w:r>
      <w:r>
        <w:t xml:space="preserve"> </w:t>
      </w:r>
      <w:r>
        <w:t>ВАКЦИНАЦИЕЙ, ТЩАТЕЛЬНОЙ ГИГИЕНОЙ РУКИ КАРАНТИННЫМИ МЕРАМИ</w:t>
      </w:r>
    </w:p>
    <w:sectPr w:rsidR="0081088A" w:rsidSect="0081088A">
      <w:headerReference w:type="default" r:id="rId19"/>
      <w:type w:val="continuous"/>
      <w:pgSz w:w="11906" w:h="16838"/>
      <w:pgMar w:top="2860" w:right="2057" w:bottom="2529" w:left="25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D62" w:rsidRDefault="006C3D62" w:rsidP="0081088A">
      <w:r>
        <w:separator/>
      </w:r>
    </w:p>
  </w:endnote>
  <w:endnote w:type="continuationSeparator" w:id="1">
    <w:p w:rsidR="006C3D62" w:rsidRDefault="006C3D62" w:rsidP="00810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D62" w:rsidRDefault="006C3D62"/>
  </w:footnote>
  <w:footnote w:type="continuationSeparator" w:id="1">
    <w:p w:rsidR="006C3D62" w:rsidRDefault="006C3D6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8A" w:rsidRDefault="0081088A">
    <w:pPr>
      <w:rPr>
        <w:sz w:val="2"/>
        <w:szCs w:val="2"/>
      </w:rPr>
    </w:pPr>
    <w:r w:rsidRPr="008108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.7pt;margin-top:58.2pt;width:481.35pt;height:12.8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1088A" w:rsidRDefault="006C3D62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Каковы симптомы заболевания, вызванного новым коронавирусом?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8A" w:rsidRDefault="0081088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A8" w:rsidRDefault="00D372A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96A"/>
    <w:multiLevelType w:val="multilevel"/>
    <w:tmpl w:val="500C6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1088A"/>
    <w:rsid w:val="006C3D62"/>
    <w:rsid w:val="0081088A"/>
    <w:rsid w:val="008135A1"/>
    <w:rsid w:val="00D3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08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088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108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2"/>
      <w:szCs w:val="32"/>
      <w:u w:val="none"/>
    </w:rPr>
  </w:style>
  <w:style w:type="character" w:customStyle="1" w:styleId="a4">
    <w:name w:val="Основной текст_"/>
    <w:basedOn w:val="a0"/>
    <w:link w:val="11"/>
    <w:rsid w:val="008108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8108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Колонтитул_"/>
    <w:basedOn w:val="a0"/>
    <w:link w:val="a6"/>
    <w:rsid w:val="008108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u w:val="none"/>
    </w:rPr>
  </w:style>
  <w:style w:type="character" w:customStyle="1" w:styleId="a7">
    <w:name w:val="Колонтитул"/>
    <w:basedOn w:val="a5"/>
    <w:rsid w:val="0081088A"/>
    <w:rPr>
      <w:color w:val="000000"/>
      <w:w w:val="100"/>
      <w:position w:val="0"/>
      <w:lang w:val="ru-RU"/>
    </w:rPr>
  </w:style>
  <w:style w:type="character" w:customStyle="1" w:styleId="a8">
    <w:name w:val="Подпись к картинке_"/>
    <w:basedOn w:val="a0"/>
    <w:link w:val="a9"/>
    <w:rsid w:val="008108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81088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sz w:val="8"/>
      <w:szCs w:val="8"/>
      <w:u w:val="none"/>
    </w:rPr>
  </w:style>
  <w:style w:type="character" w:customStyle="1" w:styleId="3BookmanOldStyle45pt0pt">
    <w:name w:val="Основной текст (3) + Bookman Old Style;4;5 pt;Курсив;Интервал 0 pt"/>
    <w:basedOn w:val="3"/>
    <w:rsid w:val="0081088A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9"/>
      <w:szCs w:val="9"/>
    </w:rPr>
  </w:style>
  <w:style w:type="character" w:customStyle="1" w:styleId="4Exact">
    <w:name w:val="Основной текст (4) Exact"/>
    <w:basedOn w:val="a0"/>
    <w:link w:val="4"/>
    <w:rsid w:val="008108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30"/>
      <w:szCs w:val="30"/>
      <w:u w:val="none"/>
    </w:rPr>
  </w:style>
  <w:style w:type="character" w:customStyle="1" w:styleId="95pt0pt">
    <w:name w:val="Основной текст + 9;5 pt;Интервал 0 pt"/>
    <w:basedOn w:val="a4"/>
    <w:rsid w:val="0081088A"/>
    <w:rPr>
      <w:color w:val="000000"/>
      <w:spacing w:val="10"/>
      <w:w w:val="100"/>
      <w:position w:val="0"/>
      <w:sz w:val="19"/>
      <w:szCs w:val="19"/>
      <w:lang w:val="ru-RU"/>
    </w:rPr>
  </w:style>
  <w:style w:type="character" w:customStyle="1" w:styleId="5">
    <w:name w:val="Основной текст (5)_"/>
    <w:basedOn w:val="a0"/>
    <w:link w:val="50"/>
    <w:rsid w:val="008108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sid w:val="0081088A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81088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 + Курсив"/>
    <w:basedOn w:val="7"/>
    <w:rsid w:val="0081088A"/>
    <w:rPr>
      <w:i/>
      <w:iCs/>
      <w:color w:val="000000"/>
      <w:spacing w:val="0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81088A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32"/>
      <w:szCs w:val="32"/>
    </w:rPr>
  </w:style>
  <w:style w:type="paragraph" w:customStyle="1" w:styleId="11">
    <w:name w:val="Основной текст1"/>
    <w:basedOn w:val="a"/>
    <w:link w:val="a4"/>
    <w:rsid w:val="0081088A"/>
    <w:pPr>
      <w:shd w:val="clear" w:color="auto" w:fill="FFFFFF"/>
      <w:spacing w:before="300" w:after="240" w:line="32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81088A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6">
    <w:name w:val="Колонтитул"/>
    <w:basedOn w:val="a"/>
    <w:link w:val="a5"/>
    <w:rsid w:val="008108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7"/>
      <w:szCs w:val="27"/>
    </w:rPr>
  </w:style>
  <w:style w:type="paragraph" w:customStyle="1" w:styleId="a9">
    <w:name w:val="Подпись к картинке"/>
    <w:basedOn w:val="a"/>
    <w:link w:val="a8"/>
    <w:rsid w:val="008108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81088A"/>
    <w:pPr>
      <w:shd w:val="clear" w:color="auto" w:fill="FFFFFF"/>
      <w:spacing w:after="300" w:line="0" w:lineRule="atLeast"/>
    </w:pPr>
    <w:rPr>
      <w:rFonts w:ascii="Trebuchet MS" w:eastAsia="Trebuchet MS" w:hAnsi="Trebuchet MS" w:cs="Trebuchet MS"/>
      <w:spacing w:val="-20"/>
      <w:sz w:val="8"/>
      <w:szCs w:val="8"/>
    </w:rPr>
  </w:style>
  <w:style w:type="paragraph" w:customStyle="1" w:styleId="4">
    <w:name w:val="Основной текст (4)"/>
    <w:basedOn w:val="a"/>
    <w:link w:val="4Exact"/>
    <w:rsid w:val="008108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4"/>
      <w:sz w:val="30"/>
      <w:szCs w:val="30"/>
    </w:rPr>
  </w:style>
  <w:style w:type="paragraph" w:customStyle="1" w:styleId="50">
    <w:name w:val="Основной текст (5)"/>
    <w:basedOn w:val="a"/>
    <w:link w:val="5"/>
    <w:rsid w:val="0081088A"/>
    <w:pPr>
      <w:shd w:val="clear" w:color="auto" w:fill="FFFFFF"/>
      <w:spacing w:line="55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rsid w:val="0081088A"/>
    <w:pPr>
      <w:shd w:val="clear" w:color="auto" w:fill="FFFFFF"/>
      <w:spacing w:after="120" w:line="331" w:lineRule="exac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81088A"/>
    <w:pPr>
      <w:shd w:val="clear" w:color="auto" w:fill="FFFFFF"/>
      <w:spacing w:before="120" w:after="120" w:line="331" w:lineRule="exact"/>
    </w:pPr>
    <w:rPr>
      <w:rFonts w:ascii="Calibri" w:eastAsia="Calibri" w:hAnsi="Calibri" w:cs="Calibri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8135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135A1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8135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35A1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8135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35A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file:///C:\Users\6A4B~1\AppData\Local\Temp\FineReader11\media\image5.jpe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file:///C:\Users\6A4B~1\AppData\Local\Temp\FineReader11\media\image4.jpe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C:\Users\6A4B~1\AppData\Local\Temp\FineReader11\media\image2.jpe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file:///C:\Users\6A4B~1\AppData\Local\Temp\FineReader11\media\image1.jpe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79F4A-4DAD-4713-8E96-613597C6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2020-02-05T10:31:00Z</dcterms:created>
  <dcterms:modified xsi:type="dcterms:W3CDTF">2020-02-05T10:59:00Z</dcterms:modified>
</cp:coreProperties>
</file>